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CE" w:rsidRDefault="0034730E" w:rsidP="00B503B2">
      <w:pPr>
        <w:pStyle w:val="Title"/>
      </w:pPr>
      <w:r>
        <w:rPr>
          <w:noProof/>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0</wp:posOffset>
            </wp:positionV>
            <wp:extent cx="1371600" cy="447675"/>
            <wp:effectExtent l="0" t="0" r="0" b="9525"/>
            <wp:wrapNone/>
            <wp:docPr id="1" name="Picture 1"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0CE" w:rsidRDefault="00A140CE">
      <w:pPr>
        <w:pStyle w:val="Title"/>
      </w:pPr>
    </w:p>
    <w:p w:rsidR="00E75BC1" w:rsidRDefault="00E75BC1">
      <w:pPr>
        <w:pStyle w:val="Title"/>
      </w:pPr>
    </w:p>
    <w:p w:rsidR="00E75BC1" w:rsidRPr="00E75BC1" w:rsidRDefault="00E75BC1">
      <w:pPr>
        <w:pStyle w:val="Title"/>
        <w:rPr>
          <w:sz w:val="14"/>
        </w:rPr>
      </w:pPr>
    </w:p>
    <w:p w:rsidR="00A140CE" w:rsidRDefault="009259D7" w:rsidP="00F169EF">
      <w:pPr>
        <w:pStyle w:val="Title"/>
        <w:outlineLvl w:val="0"/>
      </w:pPr>
      <w:r>
        <w:t>Verbal/Written Reprimand</w:t>
      </w:r>
      <w:r w:rsidR="003B5220">
        <w:t xml:space="preserve"> </w:t>
      </w:r>
      <w:r>
        <w:t>Notification</w:t>
      </w:r>
    </w:p>
    <w:p w:rsidR="00A140CE" w:rsidRDefault="00A140CE">
      <w:pPr>
        <w:jc w:val="center"/>
        <w:rPr>
          <w:b/>
          <w:bCs/>
          <w:sz w:val="22"/>
        </w:rPr>
      </w:pPr>
    </w:p>
    <w:p w:rsidR="003B5220" w:rsidRDefault="003C0E25" w:rsidP="00F71C38">
      <w:pPr>
        <w:spacing w:line="360" w:lineRule="auto"/>
        <w:rPr>
          <w:sz w:val="22"/>
        </w:rPr>
      </w:pPr>
      <w:r>
        <w:rPr>
          <w:sz w:val="22"/>
        </w:rPr>
        <w:t>Date</w:t>
      </w:r>
      <w:r w:rsidR="00F71C38">
        <w:rPr>
          <w:sz w:val="22"/>
        </w:rPr>
        <w:t xml:space="preserve"> of Issuance</w:t>
      </w:r>
      <w:r>
        <w:rPr>
          <w:sz w:val="22"/>
        </w:rPr>
        <w:t xml:space="preserve">: </w:t>
      </w:r>
      <w:r w:rsidR="003B5220">
        <w:rPr>
          <w:sz w:val="22"/>
        </w:rPr>
        <w:fldChar w:fldCharType="begin">
          <w:ffData>
            <w:name w:val="Text1"/>
            <w:enabled/>
            <w:calcOnExit w:val="0"/>
            <w:textInput/>
          </w:ffData>
        </w:fldChar>
      </w:r>
      <w:bookmarkStart w:id="0" w:name="Text1"/>
      <w:r w:rsidR="003B5220">
        <w:rPr>
          <w:sz w:val="22"/>
        </w:rPr>
        <w:instrText xml:space="preserve"> FORMTEXT </w:instrText>
      </w:r>
      <w:r w:rsidR="003B5220">
        <w:rPr>
          <w:sz w:val="22"/>
        </w:rPr>
      </w:r>
      <w:r w:rsidR="003B5220">
        <w:rPr>
          <w:sz w:val="22"/>
        </w:rPr>
        <w:fldChar w:fldCharType="separate"/>
      </w:r>
      <w:bookmarkStart w:id="1" w:name="_GoBack"/>
      <w:bookmarkEnd w:id="1"/>
      <w:r w:rsidR="00FD2939">
        <w:rPr>
          <w:sz w:val="22"/>
        </w:rPr>
        <w:t> </w:t>
      </w:r>
      <w:r w:rsidR="00FD2939">
        <w:rPr>
          <w:sz w:val="22"/>
        </w:rPr>
        <w:t> </w:t>
      </w:r>
      <w:r w:rsidR="00FD2939">
        <w:rPr>
          <w:sz w:val="22"/>
        </w:rPr>
        <w:t> </w:t>
      </w:r>
      <w:r w:rsidR="00FD2939">
        <w:rPr>
          <w:sz w:val="22"/>
        </w:rPr>
        <w:t> </w:t>
      </w:r>
      <w:r w:rsidR="00FD2939">
        <w:rPr>
          <w:sz w:val="22"/>
        </w:rPr>
        <w:t> </w:t>
      </w:r>
      <w:r w:rsidR="003B5220">
        <w:rPr>
          <w:sz w:val="22"/>
        </w:rPr>
        <w:fldChar w:fldCharType="end"/>
      </w:r>
      <w:bookmarkEnd w:id="0"/>
      <w:r w:rsidR="00F02D4B" w:rsidRPr="00F02D4B">
        <w:rPr>
          <w:sz w:val="22"/>
        </w:rPr>
        <w:t xml:space="preserve"> </w:t>
      </w:r>
      <w:r w:rsidR="00F02D4B">
        <w:rPr>
          <w:sz w:val="22"/>
        </w:rPr>
        <w:tab/>
      </w:r>
      <w:r w:rsidR="00F02D4B">
        <w:rPr>
          <w:sz w:val="22"/>
        </w:rPr>
        <w:tab/>
        <w:t xml:space="preserve">Department: </w:t>
      </w:r>
      <w:r w:rsidR="00F02D4B">
        <w:rPr>
          <w:sz w:val="22"/>
        </w:rPr>
        <w:fldChar w:fldCharType="begin">
          <w:ffData>
            <w:name w:val="Text4"/>
            <w:enabled/>
            <w:calcOnExit w:val="0"/>
            <w:textInput/>
          </w:ffData>
        </w:fldChar>
      </w:r>
      <w:bookmarkStart w:id="2" w:name="Text4"/>
      <w:r w:rsidR="00F02D4B">
        <w:rPr>
          <w:sz w:val="22"/>
        </w:rPr>
        <w:instrText xml:space="preserve"> FORMTEXT </w:instrText>
      </w:r>
      <w:r w:rsidR="00F02D4B">
        <w:rPr>
          <w:sz w:val="22"/>
        </w:rPr>
      </w:r>
      <w:r w:rsidR="00F02D4B">
        <w:rPr>
          <w:sz w:val="22"/>
        </w:rPr>
        <w:fldChar w:fldCharType="separate"/>
      </w:r>
      <w:r w:rsidR="00F02D4B">
        <w:rPr>
          <w:noProof/>
          <w:sz w:val="22"/>
        </w:rPr>
        <w:t> </w:t>
      </w:r>
      <w:r w:rsidR="00F02D4B">
        <w:rPr>
          <w:noProof/>
          <w:sz w:val="22"/>
        </w:rPr>
        <w:t> </w:t>
      </w:r>
      <w:r w:rsidR="00F02D4B">
        <w:rPr>
          <w:noProof/>
          <w:sz w:val="22"/>
        </w:rPr>
        <w:t> </w:t>
      </w:r>
      <w:r w:rsidR="00F02D4B">
        <w:rPr>
          <w:noProof/>
          <w:sz w:val="22"/>
        </w:rPr>
        <w:t> </w:t>
      </w:r>
      <w:r w:rsidR="00F02D4B">
        <w:rPr>
          <w:noProof/>
          <w:sz w:val="22"/>
        </w:rPr>
        <w:t> </w:t>
      </w:r>
      <w:r w:rsidR="00F02D4B">
        <w:rPr>
          <w:sz w:val="22"/>
        </w:rPr>
        <w:fldChar w:fldCharType="end"/>
      </w:r>
      <w:bookmarkEnd w:id="2"/>
    </w:p>
    <w:p w:rsidR="003B5220" w:rsidRDefault="00A140CE" w:rsidP="00F71C38">
      <w:pPr>
        <w:spacing w:line="360" w:lineRule="auto"/>
        <w:rPr>
          <w:sz w:val="22"/>
        </w:rPr>
      </w:pPr>
      <w:r>
        <w:rPr>
          <w:sz w:val="22"/>
        </w:rPr>
        <w:t>E</w:t>
      </w:r>
      <w:r w:rsidR="00B503B2">
        <w:rPr>
          <w:sz w:val="22"/>
        </w:rPr>
        <w:t>mployee Name:</w:t>
      </w:r>
      <w:r w:rsidR="003B5220">
        <w:rPr>
          <w:sz w:val="22"/>
        </w:rPr>
        <w:t xml:space="preserve"> </w:t>
      </w:r>
      <w:r w:rsidR="003B5220">
        <w:rPr>
          <w:sz w:val="22"/>
        </w:rPr>
        <w:fldChar w:fldCharType="begin">
          <w:ffData>
            <w:name w:val="Text2"/>
            <w:enabled/>
            <w:calcOnExit w:val="0"/>
            <w:textInput/>
          </w:ffData>
        </w:fldChar>
      </w:r>
      <w:bookmarkStart w:id="3" w:name="Text2"/>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3"/>
      <w:r w:rsidR="003B5220">
        <w:rPr>
          <w:sz w:val="22"/>
        </w:rPr>
        <w:tab/>
      </w:r>
      <w:r w:rsidR="003B5220">
        <w:rPr>
          <w:sz w:val="22"/>
        </w:rPr>
        <w:tab/>
      </w:r>
      <w:r w:rsidR="00F02D4B">
        <w:rPr>
          <w:sz w:val="22"/>
        </w:rPr>
        <w:t xml:space="preserve">Empl. ID: </w:t>
      </w:r>
      <w:r w:rsidR="00F02D4B">
        <w:rPr>
          <w:sz w:val="22"/>
        </w:rPr>
        <w:fldChar w:fldCharType="begin">
          <w:ffData>
            <w:name w:val="Text3"/>
            <w:enabled/>
            <w:calcOnExit w:val="0"/>
            <w:textInput/>
          </w:ffData>
        </w:fldChar>
      </w:r>
      <w:bookmarkStart w:id="4" w:name="Text3"/>
      <w:r w:rsidR="00F02D4B">
        <w:rPr>
          <w:sz w:val="22"/>
        </w:rPr>
        <w:instrText xml:space="preserve"> FORMTEXT </w:instrText>
      </w:r>
      <w:r w:rsidR="00F02D4B">
        <w:rPr>
          <w:sz w:val="22"/>
        </w:rPr>
      </w:r>
      <w:r w:rsidR="00F02D4B">
        <w:rPr>
          <w:sz w:val="22"/>
        </w:rPr>
        <w:fldChar w:fldCharType="separate"/>
      </w:r>
      <w:r w:rsidR="00F02D4B">
        <w:rPr>
          <w:noProof/>
          <w:sz w:val="22"/>
        </w:rPr>
        <w:t> </w:t>
      </w:r>
      <w:r w:rsidR="00F02D4B">
        <w:rPr>
          <w:noProof/>
          <w:sz w:val="22"/>
        </w:rPr>
        <w:t> </w:t>
      </w:r>
      <w:r w:rsidR="00F02D4B">
        <w:rPr>
          <w:noProof/>
          <w:sz w:val="22"/>
        </w:rPr>
        <w:t> </w:t>
      </w:r>
      <w:r w:rsidR="00F02D4B">
        <w:rPr>
          <w:noProof/>
          <w:sz w:val="22"/>
        </w:rPr>
        <w:t> </w:t>
      </w:r>
      <w:r w:rsidR="00F02D4B">
        <w:rPr>
          <w:noProof/>
          <w:sz w:val="22"/>
        </w:rPr>
        <w:t> </w:t>
      </w:r>
      <w:r w:rsidR="00F02D4B">
        <w:rPr>
          <w:sz w:val="22"/>
        </w:rPr>
        <w:fldChar w:fldCharType="end"/>
      </w:r>
      <w:bookmarkEnd w:id="4"/>
      <w:r w:rsidR="00B503B2">
        <w:rPr>
          <w:sz w:val="22"/>
        </w:rPr>
        <w:tab/>
        <w:t xml:space="preserve"> </w:t>
      </w:r>
    </w:p>
    <w:p w:rsidR="00F71C38" w:rsidRDefault="00F71C38" w:rsidP="00F71C38">
      <w:pPr>
        <w:spacing w:line="360" w:lineRule="auto"/>
        <w:rPr>
          <w:sz w:val="22"/>
        </w:rPr>
      </w:pPr>
      <w:r>
        <w:rPr>
          <w:sz w:val="22"/>
        </w:rPr>
        <w:tab/>
      </w:r>
      <w:r>
        <w:rPr>
          <w:sz w:val="22"/>
        </w:rPr>
        <w:tab/>
      </w:r>
      <w:r>
        <w:rPr>
          <w:sz w:val="22"/>
        </w:rPr>
        <w:tab/>
      </w:r>
      <w:r>
        <w:rPr>
          <w:sz w:val="22"/>
        </w:rPr>
        <w:tab/>
      </w:r>
    </w:p>
    <w:p w:rsidR="00F71C38" w:rsidRDefault="00F71C38" w:rsidP="00F71C38">
      <w:pPr>
        <w:rPr>
          <w:sz w:val="22"/>
          <w:szCs w:val="22"/>
        </w:rPr>
      </w:pPr>
      <w:r>
        <w:rPr>
          <w:sz w:val="22"/>
        </w:rPr>
        <w:t xml:space="preserve">Indicate if </w:t>
      </w:r>
      <w:r>
        <w:rPr>
          <w:sz w:val="22"/>
        </w:rPr>
        <w:fldChar w:fldCharType="begin">
          <w:ffData>
            <w:name w:val="Check9"/>
            <w:enabled/>
            <w:calcOnExit w:val="0"/>
            <w:checkBox>
              <w:sizeAuto/>
              <w:default w:val="0"/>
            </w:checkBox>
          </w:ffData>
        </w:fldChar>
      </w:r>
      <w:bookmarkStart w:id="5" w:name="Check9"/>
      <w:r>
        <w:rPr>
          <w:sz w:val="22"/>
        </w:rPr>
        <w:instrText xml:space="preserve"> FORMCHECKBOX </w:instrText>
      </w:r>
      <w:r w:rsidR="00FD2939">
        <w:rPr>
          <w:sz w:val="22"/>
        </w:rPr>
      </w:r>
      <w:r w:rsidR="00FD2939">
        <w:rPr>
          <w:sz w:val="22"/>
        </w:rPr>
        <w:fldChar w:fldCharType="separate"/>
      </w:r>
      <w:r>
        <w:rPr>
          <w:sz w:val="22"/>
        </w:rPr>
        <w:fldChar w:fldCharType="end"/>
      </w:r>
      <w:bookmarkEnd w:id="5"/>
      <w:r>
        <w:rPr>
          <w:sz w:val="22"/>
        </w:rPr>
        <w:t xml:space="preserve"> Verbal or </w:t>
      </w:r>
      <w:r>
        <w:rPr>
          <w:sz w:val="22"/>
        </w:rPr>
        <w:fldChar w:fldCharType="begin">
          <w:ffData>
            <w:name w:val="Check10"/>
            <w:enabled/>
            <w:calcOnExit w:val="0"/>
            <w:checkBox>
              <w:sizeAuto/>
              <w:default w:val="0"/>
              <w:checked w:val="0"/>
            </w:checkBox>
          </w:ffData>
        </w:fldChar>
      </w:r>
      <w:bookmarkStart w:id="6" w:name="Check10"/>
      <w:r>
        <w:rPr>
          <w:sz w:val="22"/>
        </w:rPr>
        <w:instrText xml:space="preserve"> FORMCHECKBOX </w:instrText>
      </w:r>
      <w:r w:rsidR="00FD2939">
        <w:rPr>
          <w:sz w:val="22"/>
        </w:rPr>
      </w:r>
      <w:r w:rsidR="00FD2939">
        <w:rPr>
          <w:sz w:val="22"/>
        </w:rPr>
        <w:fldChar w:fldCharType="separate"/>
      </w:r>
      <w:r>
        <w:rPr>
          <w:sz w:val="22"/>
        </w:rPr>
        <w:fldChar w:fldCharType="end"/>
      </w:r>
      <w:bookmarkEnd w:id="6"/>
      <w:r>
        <w:rPr>
          <w:sz w:val="22"/>
        </w:rPr>
        <w:t xml:space="preserve"> Written Reprimand </w:t>
      </w:r>
      <w:r>
        <w:rPr>
          <w:sz w:val="22"/>
          <w:szCs w:val="22"/>
        </w:rPr>
        <w:t xml:space="preserve"> </w:t>
      </w:r>
    </w:p>
    <w:p w:rsidR="00F71C38" w:rsidRDefault="00F71C38" w:rsidP="00F71C38">
      <w:pPr>
        <w:jc w:val="both"/>
        <w:rPr>
          <w:sz w:val="22"/>
          <w:szCs w:val="22"/>
        </w:rPr>
      </w:pPr>
    </w:p>
    <w:p w:rsidR="00F71C38" w:rsidRPr="00F71C38" w:rsidRDefault="00F71C38" w:rsidP="00F71C38">
      <w:pPr>
        <w:jc w:val="both"/>
        <w:rPr>
          <w:sz w:val="20"/>
          <w:szCs w:val="20"/>
        </w:rPr>
      </w:pPr>
      <w:r w:rsidRPr="00F71C38">
        <w:rPr>
          <w:sz w:val="20"/>
          <w:szCs w:val="20"/>
        </w:rPr>
        <w:t>The purpose of this reprimand is to bring to your attention</w:t>
      </w:r>
      <w:del w:id="7" w:author="Melissa Sabol" w:date="2020-12-16T08:40:00Z">
        <w:r w:rsidRPr="00F71C38" w:rsidDel="003018EF">
          <w:rPr>
            <w:sz w:val="20"/>
            <w:szCs w:val="20"/>
          </w:rPr>
          <w:delText>,</w:delText>
        </w:r>
      </w:del>
      <w:r w:rsidRPr="00F71C38">
        <w:rPr>
          <w:sz w:val="20"/>
          <w:szCs w:val="20"/>
        </w:rPr>
        <w:t xml:space="preserve"> the ongoing deficiencies in your conduct and/or performance. The intent is to define for you the seriousness of the situation so that you may take immediate corrective action. This reprimand will be placed in your personnel file and is to be considered progressive discipline. </w:t>
      </w:r>
    </w:p>
    <w:p w:rsidR="00F71C38" w:rsidRPr="00F71C38" w:rsidRDefault="00F71C38" w:rsidP="00F71C38">
      <w:pPr>
        <w:jc w:val="both"/>
        <w:rPr>
          <w:sz w:val="20"/>
          <w:szCs w:val="20"/>
        </w:rPr>
      </w:pPr>
    </w:p>
    <w:p w:rsidR="00A140CE" w:rsidRPr="00F71C38" w:rsidRDefault="00F71C38" w:rsidP="00F71C38">
      <w:pPr>
        <w:rPr>
          <w:sz w:val="20"/>
          <w:szCs w:val="20"/>
        </w:rPr>
      </w:pPr>
      <w:r w:rsidRPr="00F71C38">
        <w:rPr>
          <w:sz w:val="20"/>
          <w:szCs w:val="20"/>
        </w:rPr>
        <w:t>Reason for Reprimand (check all that apply)</w:t>
      </w:r>
      <w:r w:rsidR="001304AF" w:rsidRPr="00F71C38">
        <w:rPr>
          <w:sz w:val="20"/>
          <w:szCs w:val="20"/>
        </w:rPr>
        <w:t>:</w:t>
      </w:r>
    </w:p>
    <w:p w:rsidR="00F71C38" w:rsidRPr="00F71C38" w:rsidRDefault="00F71C38" w:rsidP="00F71C38">
      <w:pPr>
        <w:rPr>
          <w:i/>
          <w:sz w:val="4"/>
          <w:szCs w:val="20"/>
        </w:rPr>
      </w:pPr>
    </w:p>
    <w:p w:rsidR="00D12E41" w:rsidRPr="00F71C38" w:rsidRDefault="0034730E" w:rsidP="0034730E">
      <w:pPr>
        <w:pStyle w:val="BodyText"/>
        <w:spacing w:line="276" w:lineRule="auto"/>
      </w:pPr>
      <w:r w:rsidRPr="00F71C38">
        <w:fldChar w:fldCharType="begin">
          <w:ffData>
            <w:name w:val="Check1"/>
            <w:enabled/>
            <w:calcOnExit w:val="0"/>
            <w:checkBox>
              <w:sizeAuto/>
              <w:default w:val="0"/>
            </w:checkBox>
          </w:ffData>
        </w:fldChar>
      </w:r>
      <w:bookmarkStart w:id="8" w:name="Check1"/>
      <w:r w:rsidRPr="00F71C38">
        <w:instrText xml:space="preserve"> FORMCHECKBOX </w:instrText>
      </w:r>
      <w:r w:rsidR="00FD2939">
        <w:fldChar w:fldCharType="separate"/>
      </w:r>
      <w:r w:rsidRPr="00F71C38">
        <w:fldChar w:fldCharType="end"/>
      </w:r>
      <w:bookmarkEnd w:id="8"/>
      <w:r w:rsidR="00D12E41" w:rsidRPr="00F71C38">
        <w:t xml:space="preserve"> </w:t>
      </w:r>
      <w:r w:rsidRPr="00F71C38">
        <w:t>Lateness</w:t>
      </w:r>
    </w:p>
    <w:p w:rsidR="00A140CE" w:rsidRPr="00F71C38" w:rsidRDefault="0034730E" w:rsidP="0034730E">
      <w:pPr>
        <w:pStyle w:val="BodyText"/>
        <w:spacing w:line="276" w:lineRule="auto"/>
      </w:pPr>
      <w:r w:rsidRPr="00F71C38">
        <w:fldChar w:fldCharType="begin">
          <w:ffData>
            <w:name w:val="Check3"/>
            <w:enabled/>
            <w:calcOnExit w:val="0"/>
            <w:checkBox>
              <w:sizeAuto/>
              <w:default w:val="0"/>
            </w:checkBox>
          </w:ffData>
        </w:fldChar>
      </w:r>
      <w:bookmarkStart w:id="9" w:name="Check3"/>
      <w:r w:rsidRPr="00F71C38">
        <w:instrText xml:space="preserve"> FORMCHECKBOX </w:instrText>
      </w:r>
      <w:r w:rsidR="00FD2939">
        <w:fldChar w:fldCharType="separate"/>
      </w:r>
      <w:r w:rsidRPr="00F71C38">
        <w:fldChar w:fldCharType="end"/>
      </w:r>
      <w:bookmarkEnd w:id="9"/>
      <w:r w:rsidRPr="00F71C38">
        <w:t xml:space="preserve"> Unexcused absences</w:t>
      </w:r>
    </w:p>
    <w:p w:rsidR="00D12E41" w:rsidRPr="00F71C38" w:rsidRDefault="0034730E" w:rsidP="0034730E">
      <w:pPr>
        <w:pStyle w:val="BodyText"/>
        <w:spacing w:line="276" w:lineRule="auto"/>
      </w:pPr>
      <w:r w:rsidRPr="00F71C38">
        <w:fldChar w:fldCharType="begin">
          <w:ffData>
            <w:name w:val="Check2"/>
            <w:enabled/>
            <w:calcOnExit w:val="0"/>
            <w:checkBox>
              <w:sizeAuto/>
              <w:default w:val="0"/>
            </w:checkBox>
          </w:ffData>
        </w:fldChar>
      </w:r>
      <w:bookmarkStart w:id="10" w:name="Check2"/>
      <w:r w:rsidRPr="00F71C38">
        <w:instrText xml:space="preserve"> FORMCHECKBOX </w:instrText>
      </w:r>
      <w:r w:rsidR="00FD2939">
        <w:fldChar w:fldCharType="separate"/>
      </w:r>
      <w:r w:rsidRPr="00F71C38">
        <w:fldChar w:fldCharType="end"/>
      </w:r>
      <w:bookmarkEnd w:id="10"/>
      <w:r w:rsidR="00D12E41" w:rsidRPr="00F71C38">
        <w:t xml:space="preserve"> </w:t>
      </w:r>
      <w:r w:rsidRPr="00F71C38">
        <w:t>Stopping work before the designated time</w:t>
      </w:r>
    </w:p>
    <w:p w:rsidR="0034730E" w:rsidRPr="00F71C38" w:rsidRDefault="0034730E" w:rsidP="0034730E">
      <w:pPr>
        <w:pStyle w:val="BodyText"/>
        <w:spacing w:line="276" w:lineRule="auto"/>
      </w:pPr>
      <w:r w:rsidRPr="00F71C38">
        <w:fldChar w:fldCharType="begin">
          <w:ffData>
            <w:name w:val="Check4"/>
            <w:enabled/>
            <w:calcOnExit w:val="0"/>
            <w:checkBox>
              <w:sizeAuto/>
              <w:default w:val="0"/>
            </w:checkBox>
          </w:ffData>
        </w:fldChar>
      </w:r>
      <w:bookmarkStart w:id="11" w:name="Check4"/>
      <w:r w:rsidRPr="00F71C38">
        <w:instrText xml:space="preserve"> FORMCHECKBOX </w:instrText>
      </w:r>
      <w:r w:rsidR="00FD2939">
        <w:fldChar w:fldCharType="separate"/>
      </w:r>
      <w:r w:rsidRPr="00F71C38">
        <w:fldChar w:fldCharType="end"/>
      </w:r>
      <w:bookmarkEnd w:id="11"/>
      <w:r w:rsidRPr="00F71C38">
        <w:t xml:space="preserve"> Inappropriate conduct of poor judgment that may interfere with another employee</w:t>
      </w:r>
      <w:r w:rsidRPr="00F71C38">
        <w:rPr>
          <w:b/>
        </w:rPr>
        <w:t>’</w:t>
      </w:r>
      <w:r w:rsidRPr="00F71C38">
        <w:t xml:space="preserve">s work </w:t>
      </w:r>
    </w:p>
    <w:p w:rsidR="00A140CE" w:rsidRPr="00F71C38" w:rsidRDefault="0034730E" w:rsidP="0034730E">
      <w:pPr>
        <w:pStyle w:val="BodyText"/>
        <w:spacing w:line="276" w:lineRule="auto"/>
      </w:pPr>
      <w:r w:rsidRPr="00F71C38">
        <w:fldChar w:fldCharType="begin">
          <w:ffData>
            <w:name w:val="Check5"/>
            <w:enabled/>
            <w:calcOnExit w:val="0"/>
            <w:checkBox>
              <w:sizeAuto/>
              <w:default w:val="0"/>
            </w:checkBox>
          </w:ffData>
        </w:fldChar>
      </w:r>
      <w:bookmarkStart w:id="12" w:name="Check5"/>
      <w:r w:rsidRPr="00F71C38">
        <w:instrText xml:space="preserve"> FORMCHECKBOX </w:instrText>
      </w:r>
      <w:r w:rsidR="00FD2939">
        <w:fldChar w:fldCharType="separate"/>
      </w:r>
      <w:r w:rsidRPr="00F71C38">
        <w:fldChar w:fldCharType="end"/>
      </w:r>
      <w:bookmarkEnd w:id="12"/>
      <w:r w:rsidRPr="00F71C38">
        <w:t xml:space="preserve"> </w:t>
      </w:r>
      <w:r w:rsidR="00D12E41" w:rsidRPr="00F71C38">
        <w:t>Failure to follow established le</w:t>
      </w:r>
      <w:r w:rsidR="003C0E25" w:rsidRPr="00F71C38">
        <w:t>ave request procedures/policies</w:t>
      </w:r>
    </w:p>
    <w:p w:rsidR="003C0E25" w:rsidRPr="00F71C38" w:rsidRDefault="0034730E" w:rsidP="0034730E">
      <w:pPr>
        <w:pStyle w:val="BodyText"/>
        <w:spacing w:line="276" w:lineRule="auto"/>
      </w:pPr>
      <w:r w:rsidRPr="00F71C38">
        <w:fldChar w:fldCharType="begin">
          <w:ffData>
            <w:name w:val="Check6"/>
            <w:enabled/>
            <w:calcOnExit w:val="0"/>
            <w:checkBox>
              <w:sizeAuto/>
              <w:default w:val="0"/>
            </w:checkBox>
          </w:ffData>
        </w:fldChar>
      </w:r>
      <w:bookmarkStart w:id="13" w:name="Check6"/>
      <w:r w:rsidRPr="00F71C38">
        <w:instrText xml:space="preserve"> FORMCHECKBOX </w:instrText>
      </w:r>
      <w:r w:rsidR="00FD2939">
        <w:fldChar w:fldCharType="separate"/>
      </w:r>
      <w:r w:rsidRPr="00F71C38">
        <w:fldChar w:fldCharType="end"/>
      </w:r>
      <w:bookmarkEnd w:id="13"/>
      <w:r w:rsidRPr="00F71C38">
        <w:t xml:space="preserve"> </w:t>
      </w:r>
      <w:r w:rsidR="00D12E41" w:rsidRPr="00F71C38">
        <w:t xml:space="preserve">Disregard of stated Department uniform and staff identification procedures and </w:t>
      </w:r>
      <w:r w:rsidR="003C0E25" w:rsidRPr="00F71C38">
        <w:t>policies</w:t>
      </w:r>
    </w:p>
    <w:p w:rsidR="0034730E" w:rsidRPr="00F71C38" w:rsidRDefault="0034730E" w:rsidP="0034730E">
      <w:pPr>
        <w:pStyle w:val="BodyText"/>
        <w:spacing w:line="276" w:lineRule="auto"/>
      </w:pPr>
      <w:r w:rsidRPr="00F71C38">
        <w:fldChar w:fldCharType="begin">
          <w:ffData>
            <w:name w:val="Check7"/>
            <w:enabled/>
            <w:calcOnExit w:val="0"/>
            <w:checkBox>
              <w:sizeAuto/>
              <w:default w:val="0"/>
            </w:checkBox>
          </w:ffData>
        </w:fldChar>
      </w:r>
      <w:bookmarkStart w:id="14" w:name="Check7"/>
      <w:r w:rsidRPr="00F71C38">
        <w:instrText xml:space="preserve"> FORMCHECKBOX </w:instrText>
      </w:r>
      <w:r w:rsidR="00FD2939">
        <w:fldChar w:fldCharType="separate"/>
      </w:r>
      <w:r w:rsidRPr="00F71C38">
        <w:fldChar w:fldCharType="end"/>
      </w:r>
      <w:bookmarkEnd w:id="14"/>
      <w:r w:rsidRPr="00F71C38">
        <w:t xml:space="preserve"> Failure to follow timekeeping procedures, as required (e.g. swiping timecard, etc.)</w:t>
      </w:r>
    </w:p>
    <w:p w:rsidR="00F71C38" w:rsidRPr="00F71C38" w:rsidRDefault="00F71C38" w:rsidP="0034730E">
      <w:pPr>
        <w:pStyle w:val="BodyText"/>
        <w:spacing w:line="276" w:lineRule="auto"/>
      </w:pPr>
      <w:r w:rsidRPr="00F71C38">
        <w:fldChar w:fldCharType="begin">
          <w:ffData>
            <w:name w:val="Check13"/>
            <w:enabled/>
            <w:calcOnExit w:val="0"/>
            <w:checkBox>
              <w:sizeAuto/>
              <w:default w:val="0"/>
            </w:checkBox>
          </w:ffData>
        </w:fldChar>
      </w:r>
      <w:bookmarkStart w:id="15" w:name="Check13"/>
      <w:r w:rsidRPr="00F71C38">
        <w:instrText xml:space="preserve"> FORMCHECKBOX </w:instrText>
      </w:r>
      <w:r w:rsidR="00FD2939">
        <w:fldChar w:fldCharType="separate"/>
      </w:r>
      <w:r w:rsidRPr="00F71C38">
        <w:fldChar w:fldCharType="end"/>
      </w:r>
      <w:bookmarkEnd w:id="15"/>
      <w:r w:rsidRPr="00F71C38">
        <w:t xml:space="preserve"> Violation of stated rules, procedures, policies or regulations</w:t>
      </w:r>
    </w:p>
    <w:p w:rsidR="00F71C38" w:rsidRDefault="00F71C38" w:rsidP="0034730E">
      <w:pPr>
        <w:pStyle w:val="BodyText"/>
        <w:spacing w:line="276" w:lineRule="auto"/>
      </w:pPr>
      <w:r w:rsidRPr="00F71C38">
        <w:fldChar w:fldCharType="begin">
          <w:ffData>
            <w:name w:val="Check14"/>
            <w:enabled/>
            <w:calcOnExit w:val="0"/>
            <w:checkBox>
              <w:sizeAuto/>
              <w:default w:val="0"/>
            </w:checkBox>
          </w:ffData>
        </w:fldChar>
      </w:r>
      <w:bookmarkStart w:id="16" w:name="Check14"/>
      <w:r w:rsidRPr="00F71C38">
        <w:instrText xml:space="preserve"> FORMCHECKBOX </w:instrText>
      </w:r>
      <w:r w:rsidR="00FD2939">
        <w:fldChar w:fldCharType="separate"/>
      </w:r>
      <w:r w:rsidRPr="00F71C38">
        <w:fldChar w:fldCharType="end"/>
      </w:r>
      <w:bookmarkEnd w:id="16"/>
      <w:r w:rsidRPr="00F71C38">
        <w:t xml:space="preserve"> Failure to maintain satisfactory working relationships to include unprofessional or improper conduct or behavior </w:t>
      </w:r>
      <w:r>
        <w:t xml:space="preserve">  </w:t>
      </w:r>
    </w:p>
    <w:p w:rsidR="00F71C38" w:rsidRPr="00F71C38" w:rsidRDefault="00F71C38" w:rsidP="00F71C38">
      <w:pPr>
        <w:pStyle w:val="BodyText"/>
        <w:spacing w:line="276" w:lineRule="auto"/>
        <w:ind w:left="270"/>
      </w:pPr>
      <w:r>
        <w:t xml:space="preserve"> </w:t>
      </w:r>
      <w:r w:rsidRPr="00F71C38">
        <w:t>in the performance of duties</w:t>
      </w:r>
    </w:p>
    <w:p w:rsidR="00F71C38" w:rsidRDefault="00F71C38" w:rsidP="0034730E">
      <w:pPr>
        <w:pStyle w:val="BodyText"/>
        <w:spacing w:line="276" w:lineRule="auto"/>
      </w:pPr>
      <w:r w:rsidRPr="00F71C38">
        <w:fldChar w:fldCharType="begin">
          <w:ffData>
            <w:name w:val="Check15"/>
            <w:enabled/>
            <w:calcOnExit w:val="0"/>
            <w:checkBox>
              <w:sizeAuto/>
              <w:default w:val="0"/>
            </w:checkBox>
          </w:ffData>
        </w:fldChar>
      </w:r>
      <w:bookmarkStart w:id="17" w:name="Check15"/>
      <w:r w:rsidRPr="00F71C38">
        <w:instrText xml:space="preserve"> FORMCHECKBOX </w:instrText>
      </w:r>
      <w:r w:rsidR="00FD2939">
        <w:fldChar w:fldCharType="separate"/>
      </w:r>
      <w:r w:rsidRPr="00F71C38">
        <w:fldChar w:fldCharType="end"/>
      </w:r>
      <w:bookmarkEnd w:id="17"/>
      <w:r w:rsidRPr="00F71C38">
        <w:t xml:space="preserve"> Failure to perform or poor performance of job duties, to include failing to follow instructions or maintain </w:t>
      </w:r>
    </w:p>
    <w:p w:rsidR="00F71C38" w:rsidRPr="00F71C38" w:rsidRDefault="00F71C38" w:rsidP="00F71C38">
      <w:pPr>
        <w:pStyle w:val="BodyText"/>
        <w:spacing w:line="276" w:lineRule="auto"/>
        <w:ind w:left="270"/>
      </w:pPr>
      <w:r w:rsidRPr="00F71C38">
        <w:t>established standards of workmanship of productivity</w:t>
      </w:r>
    </w:p>
    <w:p w:rsidR="00F71C38" w:rsidRPr="00F71C38" w:rsidRDefault="00F71C38" w:rsidP="0034730E">
      <w:pPr>
        <w:pStyle w:val="BodyText"/>
        <w:spacing w:line="276" w:lineRule="auto"/>
      </w:pPr>
      <w:r w:rsidRPr="00F71C38">
        <w:fldChar w:fldCharType="begin">
          <w:ffData>
            <w:name w:val="Check16"/>
            <w:enabled/>
            <w:calcOnExit w:val="0"/>
            <w:checkBox>
              <w:sizeAuto/>
              <w:default w:val="0"/>
            </w:checkBox>
          </w:ffData>
        </w:fldChar>
      </w:r>
      <w:bookmarkStart w:id="18" w:name="Check16"/>
      <w:r w:rsidRPr="00F71C38">
        <w:instrText xml:space="preserve"> FORMCHECKBOX </w:instrText>
      </w:r>
      <w:r w:rsidR="00FD2939">
        <w:fldChar w:fldCharType="separate"/>
      </w:r>
      <w:r w:rsidRPr="00F71C38">
        <w:fldChar w:fldCharType="end"/>
      </w:r>
      <w:bookmarkEnd w:id="18"/>
      <w:r w:rsidRPr="00F71C38">
        <w:t xml:space="preserve"> Failure to inform the supervisor when leaving the workstation, without justification</w:t>
      </w:r>
    </w:p>
    <w:p w:rsidR="00F71C38" w:rsidRPr="00F71C38" w:rsidRDefault="00F71C38" w:rsidP="0034730E">
      <w:pPr>
        <w:pStyle w:val="BodyText"/>
        <w:spacing w:line="276" w:lineRule="auto"/>
      </w:pPr>
      <w:r w:rsidRPr="00F71C38">
        <w:fldChar w:fldCharType="begin">
          <w:ffData>
            <w:name w:val="Check17"/>
            <w:enabled/>
            <w:calcOnExit w:val="0"/>
            <w:checkBox>
              <w:sizeAuto/>
              <w:default w:val="0"/>
            </w:checkBox>
          </w:ffData>
        </w:fldChar>
      </w:r>
      <w:bookmarkStart w:id="19" w:name="Check17"/>
      <w:r w:rsidRPr="00F71C38">
        <w:instrText xml:space="preserve"> FORMCHECKBOX </w:instrText>
      </w:r>
      <w:r w:rsidR="00FD2939">
        <w:fldChar w:fldCharType="separate"/>
      </w:r>
      <w:r w:rsidRPr="00F71C38">
        <w:fldChar w:fldCharType="end"/>
      </w:r>
      <w:bookmarkEnd w:id="19"/>
      <w:r w:rsidRPr="00F71C38">
        <w:t xml:space="preserve"> Failure to follow notification/call-in procedure</w:t>
      </w:r>
    </w:p>
    <w:p w:rsidR="00F71C38" w:rsidRPr="00F71C38" w:rsidRDefault="00F71C38" w:rsidP="0034730E">
      <w:pPr>
        <w:pStyle w:val="BodyText"/>
        <w:spacing w:line="276" w:lineRule="auto"/>
      </w:pPr>
      <w:r w:rsidRPr="00F71C38">
        <w:fldChar w:fldCharType="begin">
          <w:ffData>
            <w:name w:val="Check18"/>
            <w:enabled/>
            <w:calcOnExit w:val="0"/>
            <w:checkBox>
              <w:sizeAuto/>
              <w:default w:val="0"/>
            </w:checkBox>
          </w:ffData>
        </w:fldChar>
      </w:r>
      <w:bookmarkStart w:id="20" w:name="Check18"/>
      <w:r w:rsidRPr="00F71C38">
        <w:instrText xml:space="preserve"> FORMCHECKBOX </w:instrText>
      </w:r>
      <w:r w:rsidR="00FD2939">
        <w:fldChar w:fldCharType="separate"/>
      </w:r>
      <w:r w:rsidRPr="00F71C38">
        <w:fldChar w:fldCharType="end"/>
      </w:r>
      <w:bookmarkEnd w:id="20"/>
      <w:r w:rsidRPr="00F71C38">
        <w:t xml:space="preserve"> Excessive use of University telephone, email, or internet for personal matters</w:t>
      </w:r>
    </w:p>
    <w:p w:rsidR="00A140CE" w:rsidRPr="00F71C38" w:rsidRDefault="0034730E" w:rsidP="0034730E">
      <w:pPr>
        <w:pStyle w:val="BodyText"/>
        <w:spacing w:line="276" w:lineRule="auto"/>
      </w:pPr>
      <w:r w:rsidRPr="00F71C38">
        <w:fldChar w:fldCharType="begin">
          <w:ffData>
            <w:name w:val="Check8"/>
            <w:enabled/>
            <w:calcOnExit w:val="0"/>
            <w:checkBox>
              <w:sizeAuto/>
              <w:default w:val="0"/>
            </w:checkBox>
          </w:ffData>
        </w:fldChar>
      </w:r>
      <w:bookmarkStart w:id="21" w:name="Check8"/>
      <w:r w:rsidRPr="00F71C38">
        <w:instrText xml:space="preserve"> FORMCHECKBOX </w:instrText>
      </w:r>
      <w:r w:rsidR="00FD2939">
        <w:fldChar w:fldCharType="separate"/>
      </w:r>
      <w:r w:rsidRPr="00F71C38">
        <w:fldChar w:fldCharType="end"/>
      </w:r>
      <w:bookmarkEnd w:id="21"/>
      <w:r w:rsidR="00A140CE" w:rsidRPr="00F71C38">
        <w:t xml:space="preserve"> Other</w:t>
      </w:r>
      <w:r w:rsidR="00C07554" w:rsidRPr="00F71C38">
        <w:t xml:space="preserve"> </w:t>
      </w:r>
      <w:r w:rsidRPr="00F71C38">
        <w:fldChar w:fldCharType="begin">
          <w:ffData>
            <w:name w:val="Text7"/>
            <w:enabled/>
            <w:calcOnExit w:val="0"/>
            <w:textInput/>
          </w:ffData>
        </w:fldChar>
      </w:r>
      <w:bookmarkStart w:id="22" w:name="Text7"/>
      <w:r w:rsidRPr="00F71C38">
        <w:instrText xml:space="preserve"> FORMTEXT </w:instrText>
      </w:r>
      <w:r w:rsidRPr="00F71C38">
        <w:fldChar w:fldCharType="separate"/>
      </w:r>
      <w:r w:rsidRPr="00F71C38">
        <w:rPr>
          <w:noProof/>
        </w:rPr>
        <w:t> </w:t>
      </w:r>
      <w:r w:rsidRPr="00F71C38">
        <w:rPr>
          <w:noProof/>
        </w:rPr>
        <w:t> </w:t>
      </w:r>
      <w:r w:rsidRPr="00F71C38">
        <w:rPr>
          <w:noProof/>
        </w:rPr>
        <w:t> </w:t>
      </w:r>
      <w:r w:rsidRPr="00F71C38">
        <w:rPr>
          <w:noProof/>
        </w:rPr>
        <w:t> </w:t>
      </w:r>
      <w:r w:rsidRPr="00F71C38">
        <w:rPr>
          <w:noProof/>
        </w:rPr>
        <w:t> </w:t>
      </w:r>
      <w:r w:rsidRPr="00F71C38">
        <w:fldChar w:fldCharType="end"/>
      </w:r>
      <w:bookmarkEnd w:id="22"/>
    </w:p>
    <w:p w:rsidR="00A140CE" w:rsidRPr="00C07554" w:rsidRDefault="00A140CE" w:rsidP="003C0E25">
      <w:pPr>
        <w:pStyle w:val="BodyText"/>
        <w:rPr>
          <w:sz w:val="22"/>
          <w:szCs w:val="22"/>
        </w:rPr>
      </w:pPr>
    </w:p>
    <w:p w:rsidR="00C07554" w:rsidRDefault="00A140CE" w:rsidP="0034730E">
      <w:pPr>
        <w:spacing w:line="360" w:lineRule="auto"/>
        <w:jc w:val="both"/>
        <w:rPr>
          <w:sz w:val="22"/>
        </w:rPr>
      </w:pPr>
      <w:r>
        <w:rPr>
          <w:sz w:val="22"/>
        </w:rPr>
        <w:t>Summary of incident and/or reason:</w:t>
      </w:r>
      <w:r w:rsidR="00B503B2">
        <w:rPr>
          <w:sz w:val="22"/>
        </w:rPr>
        <w:t xml:space="preserve"> </w:t>
      </w:r>
      <w:r w:rsidR="003B5220">
        <w:rPr>
          <w:sz w:val="22"/>
        </w:rPr>
        <w:fldChar w:fldCharType="begin">
          <w:ffData>
            <w:name w:val="Text5"/>
            <w:enabled/>
            <w:calcOnExit w:val="0"/>
            <w:textInput/>
          </w:ffData>
        </w:fldChar>
      </w:r>
      <w:bookmarkStart w:id="23" w:name="Text5"/>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23"/>
    </w:p>
    <w:p w:rsidR="00C07554" w:rsidRDefault="00C07554" w:rsidP="0034730E">
      <w:pPr>
        <w:jc w:val="both"/>
        <w:rPr>
          <w:sz w:val="22"/>
        </w:rPr>
      </w:pPr>
    </w:p>
    <w:p w:rsidR="00C07554" w:rsidRDefault="00A140CE" w:rsidP="0034730E">
      <w:pPr>
        <w:spacing w:line="360" w:lineRule="auto"/>
        <w:jc w:val="both"/>
      </w:pPr>
      <w:r>
        <w:rPr>
          <w:sz w:val="22"/>
        </w:rPr>
        <w:t>Summary of corrective action needed</w:t>
      </w:r>
      <w:r>
        <w:t xml:space="preserve">: </w:t>
      </w:r>
      <w:r w:rsidR="003B5220">
        <w:fldChar w:fldCharType="begin">
          <w:ffData>
            <w:name w:val="Text6"/>
            <w:enabled/>
            <w:calcOnExit w:val="0"/>
            <w:textInput/>
          </w:ffData>
        </w:fldChar>
      </w:r>
      <w:bookmarkStart w:id="24" w:name="Text6"/>
      <w:r w:rsidR="003B5220">
        <w:instrText xml:space="preserve"> FORMTEXT </w:instrText>
      </w:r>
      <w:r w:rsidR="003B5220">
        <w:fldChar w:fldCharType="separate"/>
      </w:r>
      <w:r w:rsidR="003B5220">
        <w:rPr>
          <w:noProof/>
        </w:rPr>
        <w:t> </w:t>
      </w:r>
      <w:r w:rsidR="003B5220">
        <w:rPr>
          <w:noProof/>
        </w:rPr>
        <w:t> </w:t>
      </w:r>
      <w:r w:rsidR="003B5220">
        <w:rPr>
          <w:noProof/>
        </w:rPr>
        <w:t> </w:t>
      </w:r>
      <w:r w:rsidR="003B5220">
        <w:rPr>
          <w:noProof/>
        </w:rPr>
        <w:t> </w:t>
      </w:r>
      <w:r w:rsidR="003B5220">
        <w:rPr>
          <w:noProof/>
        </w:rPr>
        <w:t> </w:t>
      </w:r>
      <w:r w:rsidR="003B5220">
        <w:fldChar w:fldCharType="end"/>
      </w:r>
      <w:bookmarkEnd w:id="24"/>
    </w:p>
    <w:p w:rsidR="00B503B2" w:rsidRDefault="00B503B2" w:rsidP="0034730E">
      <w:pPr>
        <w:jc w:val="both"/>
      </w:pPr>
    </w:p>
    <w:p w:rsidR="002234EF" w:rsidRPr="00F71C38" w:rsidRDefault="002234EF" w:rsidP="0034730E">
      <w:pPr>
        <w:jc w:val="both"/>
        <w:rPr>
          <w:sz w:val="20"/>
        </w:rPr>
      </w:pPr>
      <w:r w:rsidRPr="00F71C38">
        <w:rPr>
          <w:sz w:val="20"/>
        </w:rPr>
        <w:t>It is expected that the condition noted above will be corrected immediately. In the event this condition is not corrected, or another offense occurs, you will be subject to further disciplinary action, up to and including termination.</w:t>
      </w:r>
    </w:p>
    <w:p w:rsidR="00A140CE" w:rsidRPr="003C0E25" w:rsidRDefault="00A140CE">
      <w:pPr>
        <w:rPr>
          <w:sz w:val="22"/>
          <w:szCs w:val="22"/>
        </w:rPr>
      </w:pPr>
    </w:p>
    <w:p w:rsidR="002234EF" w:rsidRPr="003C0E25" w:rsidRDefault="002234EF">
      <w:pPr>
        <w:rPr>
          <w:sz w:val="22"/>
          <w:szCs w:val="22"/>
        </w:rPr>
      </w:pPr>
    </w:p>
    <w:p w:rsidR="00A140CE" w:rsidRDefault="00A140CE">
      <w:pPr>
        <w:rPr>
          <w:sz w:val="22"/>
        </w:rPr>
      </w:pPr>
      <w:r>
        <w:rPr>
          <w:sz w:val="22"/>
        </w:rPr>
        <w:t xml:space="preserve">Employee </w:t>
      </w:r>
      <w:r w:rsidR="004774EC">
        <w:rPr>
          <w:sz w:val="22"/>
        </w:rPr>
        <w:t>Signature</w:t>
      </w:r>
      <w:r w:rsidR="00E75BC1">
        <w:rPr>
          <w:sz w:val="22"/>
        </w:rPr>
        <w:t xml:space="preserve"> *</w:t>
      </w:r>
      <w:r>
        <w:rPr>
          <w:sz w:val="22"/>
        </w:rPr>
        <w:t>_____________________</w:t>
      </w:r>
      <w:r w:rsidR="003C0DA4">
        <w:rPr>
          <w:sz w:val="22"/>
        </w:rPr>
        <w:t>__________</w:t>
      </w:r>
      <w:r w:rsidR="00B503B2">
        <w:rPr>
          <w:sz w:val="22"/>
        </w:rPr>
        <w:t>___</w:t>
      </w:r>
      <w:r w:rsidR="004774EC">
        <w:rPr>
          <w:sz w:val="22"/>
        </w:rPr>
        <w:t>__</w:t>
      </w:r>
      <w:r w:rsidR="00B503B2">
        <w:rPr>
          <w:sz w:val="22"/>
        </w:rPr>
        <w:t>__</w:t>
      </w:r>
      <w:r>
        <w:rPr>
          <w:sz w:val="22"/>
        </w:rPr>
        <w:tab/>
        <w:t>Date</w:t>
      </w:r>
      <w:r w:rsidR="003B5220">
        <w:rPr>
          <w:sz w:val="22"/>
        </w:rPr>
        <w:t xml:space="preserve"> </w:t>
      </w:r>
      <w:r w:rsidR="0034730E">
        <w:rPr>
          <w:sz w:val="22"/>
        </w:rPr>
        <w:t>______________</w:t>
      </w:r>
    </w:p>
    <w:p w:rsidR="00A140CE" w:rsidRPr="00E75BC1" w:rsidRDefault="00A140CE">
      <w:pPr>
        <w:pStyle w:val="BodyText2"/>
        <w:rPr>
          <w:sz w:val="18"/>
        </w:rPr>
      </w:pPr>
    </w:p>
    <w:p w:rsidR="00A140CE" w:rsidRPr="00E75BC1" w:rsidRDefault="00E75BC1" w:rsidP="0034730E">
      <w:pPr>
        <w:pStyle w:val="BodyText2"/>
        <w:jc w:val="both"/>
        <w:rPr>
          <w:sz w:val="16"/>
        </w:rPr>
      </w:pPr>
      <w:r w:rsidRPr="00E75BC1">
        <w:rPr>
          <w:sz w:val="16"/>
        </w:rPr>
        <w:t>*</w:t>
      </w:r>
      <w:r w:rsidR="00A140CE" w:rsidRPr="00E75BC1">
        <w:rPr>
          <w:sz w:val="16"/>
        </w:rPr>
        <w:t>Your signature is intended only to acknowledge receipt of the notice; it does not imply agreement or disagreement with the notice itself. If you refuse to sign, someone in a supervisory position will be asked to initial the form indicating that you received a copy of the form.</w:t>
      </w:r>
    </w:p>
    <w:p w:rsidR="002234EF" w:rsidRDefault="002234EF">
      <w:pPr>
        <w:rPr>
          <w:sz w:val="22"/>
        </w:rPr>
      </w:pPr>
    </w:p>
    <w:p w:rsidR="00A140CE" w:rsidRDefault="00A140CE">
      <w:pPr>
        <w:rPr>
          <w:sz w:val="22"/>
        </w:rPr>
      </w:pPr>
      <w:r>
        <w:rPr>
          <w:sz w:val="22"/>
        </w:rPr>
        <w:t xml:space="preserve">Supervisor </w:t>
      </w:r>
      <w:r w:rsidR="004774EC">
        <w:rPr>
          <w:sz w:val="22"/>
        </w:rPr>
        <w:t>Signature</w:t>
      </w:r>
      <w:r>
        <w:rPr>
          <w:sz w:val="22"/>
        </w:rPr>
        <w:t>_______________________</w:t>
      </w:r>
      <w:r w:rsidR="003C0DA4">
        <w:rPr>
          <w:sz w:val="22"/>
        </w:rPr>
        <w:t>_________</w:t>
      </w:r>
      <w:r w:rsidR="00B503B2">
        <w:rPr>
          <w:sz w:val="22"/>
        </w:rPr>
        <w:t>___</w:t>
      </w:r>
      <w:r w:rsidR="004774EC">
        <w:rPr>
          <w:sz w:val="22"/>
        </w:rPr>
        <w:t>__</w:t>
      </w:r>
      <w:r w:rsidR="00B503B2">
        <w:rPr>
          <w:sz w:val="22"/>
        </w:rPr>
        <w:t>_</w:t>
      </w:r>
      <w:r w:rsidR="003C0DA4">
        <w:rPr>
          <w:sz w:val="22"/>
        </w:rPr>
        <w:tab/>
      </w:r>
      <w:r>
        <w:rPr>
          <w:sz w:val="22"/>
        </w:rPr>
        <w:t>Date</w:t>
      </w:r>
      <w:r w:rsidR="0034730E">
        <w:rPr>
          <w:sz w:val="22"/>
        </w:rPr>
        <w:t xml:space="preserve"> </w:t>
      </w:r>
      <w:r>
        <w:rPr>
          <w:sz w:val="22"/>
        </w:rPr>
        <w:t>__________</w:t>
      </w:r>
      <w:r w:rsidR="004774EC">
        <w:rPr>
          <w:sz w:val="22"/>
        </w:rPr>
        <w:t>_____</w:t>
      </w:r>
    </w:p>
    <w:p w:rsidR="00A140CE" w:rsidRDefault="00A140CE">
      <w:pPr>
        <w:rPr>
          <w:sz w:val="22"/>
        </w:rPr>
      </w:pPr>
    </w:p>
    <w:p w:rsidR="0034730E" w:rsidRDefault="0034730E">
      <w:pPr>
        <w:rPr>
          <w:sz w:val="22"/>
        </w:rPr>
      </w:pPr>
    </w:p>
    <w:p w:rsidR="00A140CE" w:rsidRPr="004774EC" w:rsidRDefault="004774EC">
      <w:pPr>
        <w:rPr>
          <w:sz w:val="22"/>
        </w:rPr>
      </w:pPr>
      <w:r w:rsidRPr="004774EC">
        <w:rPr>
          <w:sz w:val="22"/>
        </w:rPr>
        <w:t>Printed Name of Supervisor_</w:t>
      </w:r>
      <w:r>
        <w:rPr>
          <w:sz w:val="22"/>
        </w:rPr>
        <w:t>____</w:t>
      </w:r>
      <w:r w:rsidRPr="004774EC">
        <w:rPr>
          <w:sz w:val="22"/>
        </w:rPr>
        <w:t>__________________________</w:t>
      </w:r>
      <w:r>
        <w:rPr>
          <w:sz w:val="22"/>
        </w:rPr>
        <w:t>__</w:t>
      </w:r>
    </w:p>
    <w:p w:rsidR="004774EC" w:rsidRDefault="004774EC" w:rsidP="003C0DA4">
      <w:pPr>
        <w:pStyle w:val="BodyText2"/>
        <w:outlineLvl w:val="0"/>
      </w:pPr>
    </w:p>
    <w:p w:rsidR="00E75BC1" w:rsidRPr="00E75BC1" w:rsidRDefault="00E75BC1" w:rsidP="00E75BC1">
      <w:pPr>
        <w:pStyle w:val="BodyText2"/>
        <w:jc w:val="both"/>
        <w:outlineLvl w:val="0"/>
        <w:rPr>
          <w:sz w:val="18"/>
        </w:rPr>
      </w:pPr>
    </w:p>
    <w:p w:rsidR="00E75BC1" w:rsidRDefault="00E75BC1" w:rsidP="00E75BC1">
      <w:pPr>
        <w:jc w:val="both"/>
        <w:rPr>
          <w:sz w:val="20"/>
        </w:rPr>
      </w:pPr>
      <w:bookmarkStart w:id="25" w:name="_Hlk57883688"/>
    </w:p>
    <w:p w:rsidR="00E75BC1" w:rsidRPr="00E75BC1" w:rsidRDefault="00E75BC1" w:rsidP="00E75BC1">
      <w:pPr>
        <w:jc w:val="both"/>
        <w:rPr>
          <w:sz w:val="16"/>
        </w:rPr>
      </w:pPr>
      <w:r>
        <w:rPr>
          <w:sz w:val="20"/>
        </w:rPr>
        <w:lastRenderedPageBreak/>
        <w:t>Additionally</w:t>
      </w:r>
      <w:r w:rsidRPr="00E75BC1">
        <w:rPr>
          <w:sz w:val="16"/>
        </w:rPr>
        <w:t xml:space="preserve">, </w:t>
      </w:r>
      <w:r w:rsidRPr="00F02D4B">
        <w:rPr>
          <w:sz w:val="20"/>
          <w:szCs w:val="20"/>
        </w:rPr>
        <w:t>you</w:t>
      </w:r>
      <w:r w:rsidRPr="00E75BC1">
        <w:rPr>
          <w:sz w:val="20"/>
        </w:rPr>
        <w:t xml:space="preserve"> are hereby notified that University System of Maryland provides confidential services to help employees who face personal matters that adversely affect their lives and job performance. The Employee Assistance Program (EAP) is provided through ComPsych (GuidanceResources) and can be accessed by calling 855.410.7628 or online at guidanceresources.com and follow the log in instructions on the Human Resources website.</w:t>
      </w:r>
    </w:p>
    <w:bookmarkEnd w:id="25"/>
    <w:p w:rsidR="00E75BC1" w:rsidRDefault="00E75BC1" w:rsidP="003C0DA4">
      <w:pPr>
        <w:pStyle w:val="BodyText2"/>
        <w:outlineLvl w:val="0"/>
      </w:pPr>
    </w:p>
    <w:sectPr w:rsidR="00E75BC1" w:rsidSect="001F0F27">
      <w:headerReference w:type="default" r:id="rId8"/>
      <w:footerReference w:type="default" r:id="rId9"/>
      <w:pgSz w:w="12240" w:h="15840"/>
      <w:pgMar w:top="630" w:right="1008" w:bottom="1008" w:left="100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54" w:rsidRDefault="00C07554">
      <w:r>
        <w:separator/>
      </w:r>
    </w:p>
  </w:endnote>
  <w:endnote w:type="continuationSeparator" w:id="0">
    <w:p w:rsidR="00C07554" w:rsidRDefault="00C0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54" w:rsidRPr="002A3C84" w:rsidRDefault="0034730E">
    <w:pPr>
      <w:pStyle w:val="Footer"/>
      <w:rPr>
        <w:sz w:val="18"/>
        <w:szCs w:val="18"/>
      </w:rPr>
    </w:pPr>
    <w:r>
      <w:rPr>
        <w:sz w:val="18"/>
        <w:szCs w:val="18"/>
      </w:rPr>
      <w:t>Revised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54" w:rsidRDefault="00C07554">
      <w:r>
        <w:separator/>
      </w:r>
    </w:p>
  </w:footnote>
  <w:footnote w:type="continuationSeparator" w:id="0">
    <w:p w:rsidR="00C07554" w:rsidRDefault="00C0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27" w:rsidRPr="001F0F27" w:rsidRDefault="001F0F27" w:rsidP="001F0F27">
    <w:pPr>
      <w:pStyle w:val="Header"/>
      <w:jc w:val="right"/>
      <w:rPr>
        <w:sz w:val="18"/>
      </w:rPr>
    </w:pPr>
    <w:r w:rsidRPr="001F0F27">
      <w:rPr>
        <w:sz w:val="18"/>
      </w:rPr>
      <w:t>For use with contingent employees only</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Sabol">
    <w15:presenceInfo w15:providerId="AD" w15:userId="S-1-5-21-949067899-719353573-244269700-85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1F"/>
    <w:rsid w:val="0001191F"/>
    <w:rsid w:val="001304AF"/>
    <w:rsid w:val="001F0F27"/>
    <w:rsid w:val="002234EF"/>
    <w:rsid w:val="002A3C84"/>
    <w:rsid w:val="002B25D8"/>
    <w:rsid w:val="003018EF"/>
    <w:rsid w:val="0034730E"/>
    <w:rsid w:val="003504E1"/>
    <w:rsid w:val="003B5220"/>
    <w:rsid w:val="003C0DA4"/>
    <w:rsid w:val="003C0E25"/>
    <w:rsid w:val="004774EC"/>
    <w:rsid w:val="0048336B"/>
    <w:rsid w:val="005132F4"/>
    <w:rsid w:val="0054066A"/>
    <w:rsid w:val="005D322C"/>
    <w:rsid w:val="005F4664"/>
    <w:rsid w:val="00677668"/>
    <w:rsid w:val="006B26B2"/>
    <w:rsid w:val="00700961"/>
    <w:rsid w:val="007454C6"/>
    <w:rsid w:val="007535BA"/>
    <w:rsid w:val="007969F0"/>
    <w:rsid w:val="009259D7"/>
    <w:rsid w:val="00993AD1"/>
    <w:rsid w:val="00A140CE"/>
    <w:rsid w:val="00A34A24"/>
    <w:rsid w:val="00A447B6"/>
    <w:rsid w:val="00A97D4B"/>
    <w:rsid w:val="00AB127B"/>
    <w:rsid w:val="00B503B2"/>
    <w:rsid w:val="00C07554"/>
    <w:rsid w:val="00D12E41"/>
    <w:rsid w:val="00E75BC1"/>
    <w:rsid w:val="00EA5DF7"/>
    <w:rsid w:val="00EB4A61"/>
    <w:rsid w:val="00EC7818"/>
    <w:rsid w:val="00F02D4B"/>
    <w:rsid w:val="00F169EF"/>
    <w:rsid w:val="00F71C38"/>
    <w:rsid w:val="00FD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2A91CF"/>
  <w15:docId w15:val="{FB457ADE-E679-4B2E-82A9-7FFDC7EB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4E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04E1"/>
    <w:pPr>
      <w:jc w:val="center"/>
    </w:pPr>
    <w:rPr>
      <w:b/>
      <w:bCs/>
    </w:rPr>
  </w:style>
  <w:style w:type="paragraph" w:styleId="BodyText">
    <w:name w:val="Body Text"/>
    <w:basedOn w:val="Normal"/>
    <w:rsid w:val="003504E1"/>
    <w:rPr>
      <w:sz w:val="20"/>
      <w:szCs w:val="20"/>
    </w:rPr>
  </w:style>
  <w:style w:type="paragraph" w:styleId="BodyText2">
    <w:name w:val="Body Text 2"/>
    <w:basedOn w:val="Normal"/>
    <w:rsid w:val="003504E1"/>
    <w:rPr>
      <w:sz w:val="22"/>
    </w:rPr>
  </w:style>
  <w:style w:type="paragraph" w:styleId="Header">
    <w:name w:val="header"/>
    <w:basedOn w:val="Normal"/>
    <w:rsid w:val="003504E1"/>
    <w:pPr>
      <w:tabs>
        <w:tab w:val="center" w:pos="4320"/>
        <w:tab w:val="right" w:pos="8640"/>
      </w:tabs>
    </w:pPr>
  </w:style>
  <w:style w:type="paragraph" w:styleId="Footer">
    <w:name w:val="footer"/>
    <w:basedOn w:val="Normal"/>
    <w:rsid w:val="003504E1"/>
    <w:pPr>
      <w:tabs>
        <w:tab w:val="center" w:pos="4320"/>
        <w:tab w:val="right" w:pos="8640"/>
      </w:tabs>
    </w:pPr>
  </w:style>
  <w:style w:type="paragraph" w:styleId="DocumentMap">
    <w:name w:val="Document Map"/>
    <w:basedOn w:val="Normal"/>
    <w:semiHidden/>
    <w:rsid w:val="00F169EF"/>
    <w:pPr>
      <w:shd w:val="clear" w:color="auto" w:fill="000080"/>
    </w:pPr>
    <w:rPr>
      <w:rFonts w:ascii="Tahoma" w:hAnsi="Tahoma" w:cs="Tahoma"/>
      <w:sz w:val="20"/>
      <w:szCs w:val="20"/>
    </w:rPr>
  </w:style>
  <w:style w:type="paragraph" w:styleId="BalloonText">
    <w:name w:val="Balloon Text"/>
    <w:basedOn w:val="Normal"/>
    <w:semiHidden/>
    <w:rsid w:val="004774EC"/>
    <w:rPr>
      <w:rFonts w:ascii="Tahoma" w:hAnsi="Tahoma" w:cs="Tahoma"/>
      <w:sz w:val="16"/>
      <w:szCs w:val="16"/>
    </w:rPr>
  </w:style>
  <w:style w:type="character" w:styleId="Hyperlink">
    <w:name w:val="Hyperlink"/>
    <w:basedOn w:val="DefaultParagraphFont"/>
    <w:uiPriority w:val="99"/>
    <w:unhideWhenUsed/>
    <w:rsid w:val="00E75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A6BA-D3E3-4752-BC0C-0CD50594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Record of Counseling</vt:lpstr>
    </vt:vector>
  </TitlesOfParts>
  <Company>Salisbury University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Counseling</dc:title>
  <dc:subject/>
  <dc:creator>Human Resources</dc:creator>
  <cp:keywords/>
  <dc:description/>
  <cp:lastModifiedBy>Maggie Charles</cp:lastModifiedBy>
  <cp:revision>2</cp:revision>
  <cp:lastPrinted>2020-12-16T13:37:00Z</cp:lastPrinted>
  <dcterms:created xsi:type="dcterms:W3CDTF">2021-02-19T15:45:00Z</dcterms:created>
  <dcterms:modified xsi:type="dcterms:W3CDTF">2021-02-19T15:45:00Z</dcterms:modified>
</cp:coreProperties>
</file>